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BD" w:rsidRDefault="00DB42BD" w:rsidP="00322CC7">
      <w:pPr>
        <w:rPr>
          <w:ins w:id="0" w:author="Linda Davenport" w:date="2012-02-13T17:09:00Z"/>
          <w:rFonts w:ascii="Times New Roman" w:hAnsi="Times New Roman" w:cs="Times New Roman"/>
          <w:bCs/>
          <w:sz w:val="24"/>
          <w:szCs w:val="24"/>
        </w:rPr>
      </w:pPr>
      <w:ins w:id="1" w:author="Linda Davenport" w:date="2012-02-13T17:08:00Z">
        <w:r>
          <w:rPr>
            <w:rFonts w:ascii="Times New Roman" w:hAnsi="Times New Roman" w:cs="Times New Roman"/>
            <w:bCs/>
            <w:sz w:val="24"/>
            <w:szCs w:val="24"/>
          </w:rPr>
          <w:t xml:space="preserve">ELIZABETH </w:t>
        </w:r>
      </w:ins>
      <w:ins w:id="2" w:author="Linda Davenport" w:date="2012-02-13T17:09:00Z">
        <w:r>
          <w:rPr>
            <w:rFonts w:ascii="Times New Roman" w:hAnsi="Times New Roman" w:cs="Times New Roman"/>
            <w:bCs/>
            <w:sz w:val="24"/>
            <w:szCs w:val="24"/>
          </w:rPr>
          <w:t>–</w:t>
        </w:r>
      </w:ins>
      <w:ins w:id="3" w:author="Linda Davenport" w:date="2012-02-13T17:08:00Z">
        <w:r>
          <w:rPr>
            <w:rFonts w:ascii="Times New Roman" w:hAnsi="Times New Roman" w:cs="Times New Roman"/>
            <w:bCs/>
            <w:sz w:val="24"/>
            <w:szCs w:val="24"/>
          </w:rPr>
          <w:t xml:space="preserve"> CAN </w:t>
        </w:r>
      </w:ins>
      <w:ins w:id="4" w:author="Linda Davenport" w:date="2012-02-13T17:09:00Z">
        <w:r>
          <w:rPr>
            <w:rFonts w:ascii="Times New Roman" w:hAnsi="Times New Roman" w:cs="Times New Roman"/>
            <w:bCs/>
            <w:sz w:val="24"/>
            <w:szCs w:val="24"/>
          </w:rPr>
          <w:t xml:space="preserve">WE TITLE THE COMMUNICATION </w:t>
        </w:r>
      </w:ins>
    </w:p>
    <w:p w:rsidR="00DB42BD" w:rsidRDefault="00DB42BD" w:rsidP="00322CC7">
      <w:pPr>
        <w:rPr>
          <w:ins w:id="5" w:author="Linda Davenport" w:date="2012-02-13T17:08:00Z"/>
          <w:rFonts w:ascii="Times New Roman" w:hAnsi="Times New Roman" w:cs="Times New Roman"/>
          <w:bCs/>
          <w:sz w:val="24"/>
          <w:szCs w:val="24"/>
        </w:rPr>
      </w:pPr>
      <w:ins w:id="6" w:author="Linda Davenport" w:date="2012-02-13T17:09:00Z">
        <w:r>
          <w:rPr>
            <w:rFonts w:ascii="Times New Roman" w:hAnsi="Times New Roman" w:cs="Times New Roman"/>
            <w:bCs/>
            <w:sz w:val="24"/>
            <w:szCs w:val="24"/>
          </w:rPr>
          <w:t>CDFI COALITION MEMBER CALL TOMORROW WILL DISCUSS PRESIDENT’s PROPOSED 2013 BUDGET</w:t>
        </w:r>
      </w:ins>
      <w:bookmarkStart w:id="7" w:name="_GoBack"/>
      <w:bookmarkEnd w:id="7"/>
    </w:p>
    <w:p w:rsidR="00322CC7" w:rsidRPr="00322CC7" w:rsidRDefault="00322CC7" w:rsidP="00322CC7">
      <w:pPr>
        <w:rPr>
          <w:rFonts w:ascii="Times New Roman" w:hAnsi="Times New Roman" w:cs="Times New Roman"/>
          <w:bCs/>
          <w:sz w:val="24"/>
          <w:szCs w:val="24"/>
        </w:rPr>
      </w:pPr>
      <w:r w:rsidRPr="00B851D4">
        <w:rPr>
          <w:rFonts w:ascii="Times New Roman" w:hAnsi="Times New Roman" w:cs="Times New Roman"/>
          <w:bCs/>
          <w:sz w:val="24"/>
          <w:szCs w:val="24"/>
        </w:rPr>
        <w:t>President</w:t>
      </w:r>
      <w:r w:rsidR="00B851D4" w:rsidRPr="00B851D4">
        <w:rPr>
          <w:rFonts w:ascii="Times New Roman" w:hAnsi="Times New Roman" w:cs="Times New Roman"/>
          <w:bCs/>
          <w:sz w:val="24"/>
          <w:szCs w:val="24"/>
        </w:rPr>
        <w:t xml:space="preserve"> Obama </w:t>
      </w:r>
      <w:r w:rsidR="00B851D4">
        <w:rPr>
          <w:rFonts w:ascii="Times New Roman" w:hAnsi="Times New Roman" w:cs="Times New Roman"/>
          <w:bCs/>
          <w:sz w:val="24"/>
          <w:szCs w:val="24"/>
        </w:rPr>
        <w:t>sent</w:t>
      </w:r>
      <w:r w:rsidR="00B851D4" w:rsidRPr="00B851D4">
        <w:rPr>
          <w:rFonts w:ascii="Times New Roman" w:hAnsi="Times New Roman" w:cs="Times New Roman"/>
          <w:bCs/>
          <w:sz w:val="24"/>
          <w:szCs w:val="24"/>
        </w:rPr>
        <w:t xml:space="preserve"> his Fiscal Year 2013 </w:t>
      </w:r>
      <w:r w:rsidR="00B851D4">
        <w:rPr>
          <w:rFonts w:ascii="Times New Roman" w:hAnsi="Times New Roman" w:cs="Times New Roman"/>
          <w:bCs/>
          <w:sz w:val="24"/>
          <w:szCs w:val="24"/>
        </w:rPr>
        <w:t xml:space="preserve">(FY ‘13) </w:t>
      </w:r>
      <w:r w:rsidR="00B851D4" w:rsidRPr="00B851D4">
        <w:rPr>
          <w:rFonts w:ascii="Times New Roman" w:hAnsi="Times New Roman" w:cs="Times New Roman"/>
          <w:bCs/>
          <w:sz w:val="24"/>
          <w:szCs w:val="24"/>
        </w:rPr>
        <w:t xml:space="preserve">Budget </w:t>
      </w:r>
      <w:r w:rsidR="00B851D4">
        <w:rPr>
          <w:rFonts w:ascii="Times New Roman" w:hAnsi="Times New Roman" w:cs="Times New Roman"/>
          <w:bCs/>
          <w:sz w:val="24"/>
          <w:szCs w:val="24"/>
        </w:rPr>
        <w:t xml:space="preserve">to Congress today. The President requests $221 million for the CDFI Fund in the coming year – which is a freeze at the FY ’12 appropriations level. The chart below indicates how the President has recommended using the $221 million to support CDFI Fund programs and activities 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322CC7" w:rsidRPr="00322CC7" w:rsidTr="0006797A">
        <w:trPr>
          <w:trHeight w:val="300"/>
        </w:trPr>
        <w:tc>
          <w:tcPr>
            <w:tcW w:w="9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22CC7" w:rsidRPr="00322CC7" w:rsidRDefault="00322CC7" w:rsidP="00322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22CC7" w:rsidRPr="00322CC7" w:rsidRDefault="00322CC7" w:rsidP="00322CC7">
      <w:pPr>
        <w:jc w:val="center"/>
        <w:rPr>
          <w:rFonts w:ascii="Times New Roman" w:hAnsi="Times New Roman" w:cs="Times New Roman"/>
        </w:rPr>
      </w:pPr>
      <w:r w:rsidRPr="00322CC7">
        <w:rPr>
          <w:rFonts w:ascii="Times New Roman" w:hAnsi="Times New Roman" w:cs="Times New Roman"/>
          <w:b/>
          <w:bCs/>
        </w:rPr>
        <w:t>CDFI Fund Programs</w:t>
      </w:r>
      <w:r w:rsidRPr="00322CC7">
        <w:rPr>
          <w:rFonts w:ascii="Times New Roman" w:hAnsi="Times New Roman" w:cs="Times New Roman"/>
          <w:b/>
          <w:bCs/>
        </w:rPr>
        <w:br/>
        <w:t>FY 2012 Final and FY 2013 Budget Request</w:t>
      </w:r>
      <w:r w:rsidRPr="00322CC7">
        <w:rPr>
          <w:rFonts w:ascii="Times New Roman" w:hAnsi="Times New Roman" w:cs="Times New Roman"/>
          <w:b/>
          <w:bCs/>
        </w:rPr>
        <w:br/>
      </w:r>
      <w:r w:rsidRPr="00322CC7">
        <w:rPr>
          <w:rFonts w:ascii="Times New Roman" w:hAnsi="Times New Roman" w:cs="Times New Roman"/>
          <w:b/>
          <w:bCs/>
          <w:i/>
          <w:sz w:val="20"/>
          <w:szCs w:val="20"/>
        </w:rPr>
        <w:t>$ In millions</w:t>
      </w:r>
    </w:p>
    <w:tbl>
      <w:tblPr>
        <w:tblStyle w:val="TableGrid"/>
        <w:tblW w:w="6045" w:type="dxa"/>
        <w:jc w:val="center"/>
        <w:tblLook w:val="04A0" w:firstRow="1" w:lastRow="0" w:firstColumn="1" w:lastColumn="0" w:noHBand="0" w:noVBand="1"/>
      </w:tblPr>
      <w:tblGrid>
        <w:gridCol w:w="3848"/>
        <w:gridCol w:w="1117"/>
        <w:gridCol w:w="1080"/>
        <w:tblGridChange w:id="8">
          <w:tblGrid>
            <w:gridCol w:w="3848"/>
            <w:gridCol w:w="1117"/>
            <w:gridCol w:w="1080"/>
          </w:tblGrid>
        </w:tblGridChange>
      </w:tblGrid>
      <w:tr w:rsidR="00BC4ED5" w:rsidRPr="00BC4ED5" w:rsidTr="00322CC7">
        <w:trPr>
          <w:trHeight w:val="588"/>
          <w:jc w:val="center"/>
        </w:trPr>
        <w:tc>
          <w:tcPr>
            <w:tcW w:w="3848" w:type="dxa"/>
            <w:hideMark/>
          </w:tcPr>
          <w:p w:rsidR="00322CC7" w:rsidRPr="00BC4ED5" w:rsidRDefault="00322CC7" w:rsidP="00BC4ED5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7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ED5">
              <w:rPr>
                <w:rFonts w:ascii="Calibri" w:eastAsia="Times New Roman" w:hAnsi="Calibri" w:cs="Calibri"/>
                <w:b/>
                <w:bCs/>
                <w:color w:val="000000"/>
              </w:rPr>
              <w:t>FY 12 Final</w:t>
            </w:r>
          </w:p>
        </w:tc>
        <w:tc>
          <w:tcPr>
            <w:tcW w:w="1080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C4ED5">
              <w:rPr>
                <w:rFonts w:ascii="Calibri" w:eastAsia="Times New Roman" w:hAnsi="Calibri" w:cs="Calibri"/>
                <w:b/>
                <w:bCs/>
                <w:color w:val="000000"/>
              </w:rPr>
              <w:t>FY 13 Budget</w:t>
            </w:r>
          </w:p>
        </w:tc>
      </w:tr>
      <w:tr w:rsidR="00BC4ED5" w:rsidRPr="00BC4ED5" w:rsidTr="00322CC7">
        <w:trPr>
          <w:trHeight w:val="288"/>
          <w:jc w:val="center"/>
        </w:trPr>
        <w:tc>
          <w:tcPr>
            <w:tcW w:w="3848" w:type="dxa"/>
            <w:shd w:val="clear" w:color="auto" w:fill="8DB3E2" w:themeFill="text2" w:themeFillTint="66"/>
            <w:hideMark/>
          </w:tcPr>
          <w:p w:rsidR="00BC4ED5" w:rsidRDefault="00BC4ED5" w:rsidP="00BC4ED5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BC4ED5" w:rsidRPr="00BC4ED5" w:rsidRDefault="00BC4ED5" w:rsidP="00BC4ED5">
            <w:pPr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 xml:space="preserve">CDFI Fund </w:t>
            </w:r>
          </w:p>
        </w:tc>
        <w:tc>
          <w:tcPr>
            <w:tcW w:w="1117" w:type="dxa"/>
            <w:shd w:val="clear" w:color="auto" w:fill="8DB3E2" w:themeFill="text2" w:themeFillTint="66"/>
            <w:hideMark/>
          </w:tcPr>
          <w:p w:rsid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221</w:t>
            </w:r>
          </w:p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80" w:type="dxa"/>
            <w:shd w:val="clear" w:color="auto" w:fill="8DB3E2" w:themeFill="text2" w:themeFillTint="66"/>
            <w:hideMark/>
          </w:tcPr>
          <w:p w:rsidR="00FB2ED4" w:rsidRDefault="00FB2ED4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221</w:t>
            </w:r>
          </w:p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C4ED5" w:rsidRPr="00BC4ED5" w:rsidTr="00322CC7">
        <w:trPr>
          <w:trHeight w:val="330"/>
          <w:jc w:val="center"/>
        </w:trPr>
        <w:tc>
          <w:tcPr>
            <w:tcW w:w="3848" w:type="dxa"/>
            <w:hideMark/>
          </w:tcPr>
          <w:p w:rsidR="00BC4ED5" w:rsidRPr="00BC4ED5" w:rsidRDefault="00BC4ED5" w:rsidP="00BC4ED5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Assistance/Technical Assistance</w:t>
            </w:r>
          </w:p>
        </w:tc>
        <w:tc>
          <w:tcPr>
            <w:tcW w:w="1117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1080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</w:tr>
      <w:tr w:rsidR="00BC4ED5" w:rsidRPr="00BC4ED5" w:rsidTr="00322CC7">
        <w:trPr>
          <w:trHeight w:val="288"/>
          <w:jc w:val="center"/>
        </w:trPr>
        <w:tc>
          <w:tcPr>
            <w:tcW w:w="3848" w:type="dxa"/>
            <w:hideMark/>
          </w:tcPr>
          <w:p w:rsidR="00BC4ED5" w:rsidRPr="00BC4ED5" w:rsidRDefault="00BC4ED5" w:rsidP="00BC4ED5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Native Initiative</w:t>
            </w:r>
          </w:p>
        </w:tc>
        <w:tc>
          <w:tcPr>
            <w:tcW w:w="1117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080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12*</w:t>
            </w:r>
          </w:p>
        </w:tc>
      </w:tr>
      <w:tr w:rsidR="00BC4ED5" w:rsidRPr="00BC4ED5" w:rsidTr="00322CC7">
        <w:trPr>
          <w:trHeight w:val="288"/>
          <w:jc w:val="center"/>
        </w:trPr>
        <w:tc>
          <w:tcPr>
            <w:tcW w:w="3848" w:type="dxa"/>
            <w:hideMark/>
          </w:tcPr>
          <w:p w:rsidR="00BC4ED5" w:rsidRPr="00BC4ED5" w:rsidRDefault="00BC4ED5" w:rsidP="00BC4ED5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Bank on USA </w:t>
            </w:r>
          </w:p>
        </w:tc>
        <w:tc>
          <w:tcPr>
            <w:tcW w:w="1117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080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C4ED5" w:rsidRPr="00BC4ED5" w:rsidTr="00322CC7">
        <w:trPr>
          <w:trHeight w:val="288"/>
          <w:jc w:val="center"/>
        </w:trPr>
        <w:tc>
          <w:tcPr>
            <w:tcW w:w="3848" w:type="dxa"/>
            <w:hideMark/>
          </w:tcPr>
          <w:p w:rsidR="00BC4ED5" w:rsidRPr="00BC4ED5" w:rsidRDefault="00BC4ED5" w:rsidP="00BC4ED5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Healthy Food Financing Initiative </w:t>
            </w:r>
          </w:p>
        </w:tc>
        <w:tc>
          <w:tcPr>
            <w:tcW w:w="1117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080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BC4ED5" w:rsidRPr="00BC4ED5" w:rsidTr="000C0356">
        <w:tblPrEx>
          <w:tblW w:w="6045" w:type="dxa"/>
          <w:jc w:val="center"/>
          <w:tblPrExChange w:id="9" w:author="Linda Davenport" w:date="2012-02-13T16:59:00Z">
            <w:tblPrEx>
              <w:tblW w:w="6045" w:type="dxa"/>
              <w:jc w:val="center"/>
            </w:tblPrEx>
          </w:tblPrExChange>
        </w:tblPrEx>
        <w:trPr>
          <w:trHeight w:val="288"/>
          <w:jc w:val="center"/>
          <w:trPrChange w:id="10" w:author="Linda Davenport" w:date="2012-02-13T16:59:00Z">
            <w:trPr>
              <w:trHeight w:val="288"/>
              <w:jc w:val="center"/>
            </w:trPr>
          </w:trPrChange>
        </w:trPr>
        <w:tc>
          <w:tcPr>
            <w:tcW w:w="3848" w:type="dxa"/>
            <w:tcPrChange w:id="11" w:author="Linda Davenport" w:date="2012-02-13T16:59:00Z">
              <w:tcPr>
                <w:tcW w:w="3848" w:type="dxa"/>
              </w:tcPr>
            </w:tcPrChange>
          </w:tcPr>
          <w:p w:rsidR="00BC4ED5" w:rsidRPr="00BC4ED5" w:rsidRDefault="00BC4ED5" w:rsidP="00BC4ED5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del w:id="12" w:author="Linda Davenport" w:date="2012-02-13T16:59:00Z">
              <w:r w:rsidRPr="00BC4ED5" w:rsidDel="000C035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delText>Small Dollar Loan Fund</w:delText>
              </w:r>
            </w:del>
          </w:p>
        </w:tc>
        <w:tc>
          <w:tcPr>
            <w:tcW w:w="1117" w:type="dxa"/>
            <w:tcPrChange w:id="13" w:author="Linda Davenport" w:date="2012-02-13T16:59:00Z">
              <w:tcPr>
                <w:tcW w:w="1117" w:type="dxa"/>
              </w:tcPr>
            </w:tcPrChange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del w:id="14" w:author="Linda Davenport" w:date="2012-02-13T16:59:00Z">
              <w:r w:rsidRPr="00BC4ED5" w:rsidDel="000C0356">
                <w:rPr>
                  <w:rFonts w:ascii="Calibri" w:eastAsia="Times New Roman" w:hAnsi="Calibri" w:cs="Calibri"/>
                  <w:color w:val="000000"/>
                </w:rPr>
                <w:delText>0</w:delText>
              </w:r>
            </w:del>
          </w:p>
        </w:tc>
        <w:tc>
          <w:tcPr>
            <w:tcW w:w="1080" w:type="dxa"/>
            <w:tcPrChange w:id="15" w:author="Linda Davenport" w:date="2012-02-13T16:59:00Z">
              <w:tcPr>
                <w:tcW w:w="1080" w:type="dxa"/>
              </w:tcPr>
            </w:tcPrChange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del w:id="16" w:author="Linda Davenport" w:date="2012-02-13T16:59:00Z">
              <w:r w:rsidRPr="00BC4ED5" w:rsidDel="000C0356">
                <w:rPr>
                  <w:rFonts w:ascii="Calibri" w:eastAsia="Times New Roman" w:hAnsi="Calibri" w:cs="Calibri"/>
                  <w:color w:val="000000"/>
                </w:rPr>
                <w:delText>0</w:delText>
              </w:r>
            </w:del>
          </w:p>
        </w:tc>
      </w:tr>
      <w:tr w:rsidR="00BC4ED5" w:rsidRPr="00BC4ED5" w:rsidTr="00322CC7">
        <w:trPr>
          <w:trHeight w:val="288"/>
          <w:jc w:val="center"/>
        </w:trPr>
        <w:tc>
          <w:tcPr>
            <w:tcW w:w="3848" w:type="dxa"/>
            <w:hideMark/>
          </w:tcPr>
          <w:p w:rsidR="00BC4ED5" w:rsidRPr="00BC4ED5" w:rsidRDefault="00BC4ED5" w:rsidP="00BC4ED5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Bank Enterprise Award</w:t>
            </w:r>
          </w:p>
        </w:tc>
        <w:tc>
          <w:tcPr>
            <w:tcW w:w="1117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080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BC4ED5" w:rsidRPr="00BC4ED5" w:rsidTr="000C0356">
        <w:tblPrEx>
          <w:tblW w:w="6045" w:type="dxa"/>
          <w:jc w:val="center"/>
          <w:tblPrExChange w:id="17" w:author="Linda Davenport" w:date="2012-02-13T16:59:00Z">
            <w:tblPrEx>
              <w:tblW w:w="6045" w:type="dxa"/>
              <w:jc w:val="center"/>
            </w:tblPrEx>
          </w:tblPrExChange>
        </w:tblPrEx>
        <w:trPr>
          <w:trHeight w:val="288"/>
          <w:jc w:val="center"/>
          <w:trPrChange w:id="18" w:author="Linda Davenport" w:date="2012-02-13T16:59:00Z">
            <w:trPr>
              <w:trHeight w:val="288"/>
              <w:jc w:val="center"/>
            </w:trPr>
          </w:trPrChange>
        </w:trPr>
        <w:tc>
          <w:tcPr>
            <w:tcW w:w="3848" w:type="dxa"/>
            <w:tcPrChange w:id="19" w:author="Linda Davenport" w:date="2012-02-13T16:59:00Z">
              <w:tcPr>
                <w:tcW w:w="3848" w:type="dxa"/>
              </w:tcPr>
            </w:tcPrChange>
          </w:tcPr>
          <w:p w:rsidR="00BC4ED5" w:rsidRPr="00BC4ED5" w:rsidRDefault="00BC4ED5" w:rsidP="00BC4ED5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del w:id="20" w:author="Linda Davenport" w:date="2012-02-13T16:59:00Z">
              <w:r w:rsidRPr="00BC4ED5" w:rsidDel="000C035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delText>Capital Magnet Fund</w:delText>
              </w:r>
            </w:del>
          </w:p>
        </w:tc>
        <w:tc>
          <w:tcPr>
            <w:tcW w:w="1117" w:type="dxa"/>
            <w:tcPrChange w:id="21" w:author="Linda Davenport" w:date="2012-02-13T16:59:00Z">
              <w:tcPr>
                <w:tcW w:w="1117" w:type="dxa"/>
              </w:tcPr>
            </w:tcPrChange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del w:id="22" w:author="Linda Davenport" w:date="2012-02-13T16:59:00Z">
              <w:r w:rsidRPr="00BC4ED5" w:rsidDel="000C0356">
                <w:rPr>
                  <w:rFonts w:ascii="Calibri" w:eastAsia="Times New Roman" w:hAnsi="Calibri" w:cs="Calibri"/>
                  <w:color w:val="000000"/>
                </w:rPr>
                <w:delText>0</w:delText>
              </w:r>
            </w:del>
          </w:p>
        </w:tc>
        <w:tc>
          <w:tcPr>
            <w:tcW w:w="1080" w:type="dxa"/>
            <w:tcPrChange w:id="23" w:author="Linda Davenport" w:date="2012-02-13T16:59:00Z">
              <w:tcPr>
                <w:tcW w:w="1080" w:type="dxa"/>
              </w:tcPr>
            </w:tcPrChange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del w:id="24" w:author="Linda Davenport" w:date="2012-02-13T16:59:00Z">
              <w:r w:rsidRPr="00BC4ED5" w:rsidDel="000C0356">
                <w:rPr>
                  <w:rFonts w:ascii="Calibri" w:eastAsia="Times New Roman" w:hAnsi="Calibri" w:cs="Calibri"/>
                  <w:color w:val="000000"/>
                </w:rPr>
                <w:delText>0</w:delText>
              </w:r>
            </w:del>
          </w:p>
        </w:tc>
      </w:tr>
      <w:tr w:rsidR="00BC4ED5" w:rsidRPr="00BC4ED5" w:rsidTr="00322CC7">
        <w:trPr>
          <w:trHeight w:val="288"/>
          <w:jc w:val="center"/>
        </w:trPr>
        <w:tc>
          <w:tcPr>
            <w:tcW w:w="3848" w:type="dxa"/>
            <w:hideMark/>
          </w:tcPr>
          <w:p w:rsidR="00BC4ED5" w:rsidRPr="00BC4ED5" w:rsidRDefault="00BC4ED5" w:rsidP="00BC4ED5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E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 and Research</w:t>
            </w:r>
          </w:p>
        </w:tc>
        <w:tc>
          <w:tcPr>
            <w:tcW w:w="1117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080" w:type="dxa"/>
            <w:hideMark/>
          </w:tcPr>
          <w:p w:rsidR="00BC4ED5" w:rsidRPr="00BC4ED5" w:rsidRDefault="00BC4ED5" w:rsidP="00BC4ED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4ED5">
              <w:rPr>
                <w:rFonts w:ascii="Calibri" w:eastAsia="Times New Roman" w:hAnsi="Calibri" w:cs="Calibri"/>
                <w:color w:val="000000"/>
              </w:rPr>
              <w:t>21**</w:t>
            </w:r>
          </w:p>
        </w:tc>
      </w:tr>
      <w:tr w:rsidR="00BC4ED5" w:rsidRPr="00BC4ED5" w:rsidTr="000C0356">
        <w:tblPrEx>
          <w:tblW w:w="6045" w:type="dxa"/>
          <w:jc w:val="center"/>
          <w:tblPrExChange w:id="25" w:author="Linda Davenport" w:date="2012-02-13T16:59:00Z">
            <w:tblPrEx>
              <w:tblW w:w="6045" w:type="dxa"/>
              <w:jc w:val="center"/>
            </w:tblPrEx>
          </w:tblPrExChange>
        </w:tblPrEx>
        <w:trPr>
          <w:trHeight w:val="449"/>
          <w:jc w:val="center"/>
          <w:trPrChange w:id="26" w:author="Linda Davenport" w:date="2012-02-13T16:59:00Z">
            <w:trPr>
              <w:trHeight w:val="449"/>
              <w:jc w:val="center"/>
            </w:trPr>
          </w:trPrChange>
        </w:trPr>
        <w:tc>
          <w:tcPr>
            <w:tcW w:w="3848" w:type="dxa"/>
            <w:tcPrChange w:id="27" w:author="Linda Davenport" w:date="2012-02-13T16:59:00Z">
              <w:tcPr>
                <w:tcW w:w="3848" w:type="dxa"/>
              </w:tcPr>
            </w:tcPrChange>
          </w:tcPr>
          <w:p w:rsidR="00BC4ED5" w:rsidRPr="00BC4ED5" w:rsidRDefault="00BC4ED5" w:rsidP="00FB2ED4">
            <w:pPr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del w:id="28" w:author="Linda Davenport" w:date="2012-02-13T16:59:00Z">
              <w:r w:rsidRPr="00BC4ED5" w:rsidDel="000C035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delText>Pilot program</w:delText>
              </w:r>
              <w:r w:rsidDel="000C035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delText>s</w:delText>
              </w:r>
              <w:r w:rsidRPr="00BC4ED5" w:rsidDel="000C0356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delText xml:space="preserve"> </w:delText>
              </w:r>
            </w:del>
          </w:p>
        </w:tc>
        <w:tc>
          <w:tcPr>
            <w:tcW w:w="1117" w:type="dxa"/>
            <w:tcPrChange w:id="29" w:author="Linda Davenport" w:date="2012-02-13T16:59:00Z">
              <w:tcPr>
                <w:tcW w:w="1117" w:type="dxa"/>
              </w:tcPr>
            </w:tcPrChange>
          </w:tcPr>
          <w:p w:rsidR="00BC4ED5" w:rsidRPr="00BC4ED5" w:rsidRDefault="00BC4ED5" w:rsidP="00FB2E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del w:id="30" w:author="Linda Davenport" w:date="2012-02-13T16:59:00Z">
              <w:r w:rsidRPr="00BC4ED5" w:rsidDel="000C0356">
                <w:rPr>
                  <w:rFonts w:ascii="Calibri" w:eastAsia="Times New Roman" w:hAnsi="Calibri" w:cs="Calibri"/>
                  <w:color w:val="000000"/>
                </w:rPr>
                <w:delText>0</w:delText>
              </w:r>
            </w:del>
          </w:p>
        </w:tc>
        <w:tc>
          <w:tcPr>
            <w:tcW w:w="1080" w:type="dxa"/>
            <w:tcPrChange w:id="31" w:author="Linda Davenport" w:date="2012-02-13T16:59:00Z">
              <w:tcPr>
                <w:tcW w:w="1080" w:type="dxa"/>
              </w:tcPr>
            </w:tcPrChange>
          </w:tcPr>
          <w:p w:rsidR="00BC4ED5" w:rsidRPr="00BC4ED5" w:rsidRDefault="00BC4ED5" w:rsidP="00FB2ED4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del w:id="32" w:author="Linda Davenport" w:date="2012-02-13T16:59:00Z">
              <w:r w:rsidRPr="00BC4ED5" w:rsidDel="000C0356">
                <w:rPr>
                  <w:rFonts w:ascii="Calibri" w:eastAsia="Times New Roman" w:hAnsi="Calibri" w:cs="Calibri"/>
                  <w:color w:val="000000"/>
                </w:rPr>
                <w:delText>0</w:delText>
              </w:r>
            </w:del>
          </w:p>
        </w:tc>
      </w:tr>
    </w:tbl>
    <w:p w:rsidR="00B851D4" w:rsidRDefault="00B851D4" w:rsidP="0012073C">
      <w:pPr>
        <w:ind w:left="720" w:firstLine="720"/>
        <w:rPr>
          <w:i/>
          <w:iCs/>
          <w:sz w:val="20"/>
          <w:szCs w:val="20"/>
        </w:rPr>
      </w:pPr>
      <w:r w:rsidRPr="00B851D4">
        <w:rPr>
          <w:i/>
          <w:iCs/>
          <w:sz w:val="20"/>
          <w:szCs w:val="20"/>
        </w:rPr>
        <w:t xml:space="preserve">*The budget </w:t>
      </w:r>
      <w:r w:rsidR="00FB2ED4" w:rsidRPr="00B851D4">
        <w:rPr>
          <w:i/>
          <w:iCs/>
          <w:sz w:val="20"/>
          <w:szCs w:val="20"/>
        </w:rPr>
        <w:t xml:space="preserve">requests that </w:t>
      </w:r>
      <w:r w:rsidRPr="00B851D4">
        <w:rPr>
          <w:i/>
          <w:iCs/>
          <w:sz w:val="20"/>
          <w:szCs w:val="20"/>
        </w:rPr>
        <w:t xml:space="preserve">match requirements not be applied to </w:t>
      </w:r>
      <w:r w:rsidR="00FB2ED4" w:rsidRPr="00B851D4">
        <w:rPr>
          <w:i/>
          <w:iCs/>
          <w:sz w:val="20"/>
          <w:szCs w:val="20"/>
        </w:rPr>
        <w:t>NACA app</w:t>
      </w:r>
      <w:r w:rsidRPr="00B851D4">
        <w:rPr>
          <w:i/>
          <w:iCs/>
          <w:sz w:val="20"/>
          <w:szCs w:val="20"/>
        </w:rPr>
        <w:t>licants</w:t>
      </w:r>
    </w:p>
    <w:p w:rsidR="0012073C" w:rsidRDefault="00FB2ED4" w:rsidP="005A58F1">
      <w:pPr>
        <w:ind w:left="1440"/>
        <w:rPr>
          <w:i/>
          <w:iCs/>
          <w:sz w:val="20"/>
          <w:szCs w:val="20"/>
        </w:rPr>
      </w:pPr>
      <w:r w:rsidRPr="00B851D4">
        <w:rPr>
          <w:i/>
          <w:iCs/>
          <w:sz w:val="20"/>
          <w:szCs w:val="20"/>
        </w:rPr>
        <w:t>**</w:t>
      </w:r>
      <w:r w:rsidR="00B851D4" w:rsidRPr="00B851D4">
        <w:rPr>
          <w:i/>
          <w:iCs/>
          <w:sz w:val="20"/>
          <w:szCs w:val="20"/>
        </w:rPr>
        <w:t xml:space="preserve"> </w:t>
      </w:r>
      <w:r w:rsidRPr="00B851D4">
        <w:rPr>
          <w:i/>
          <w:iCs/>
          <w:sz w:val="20"/>
          <w:szCs w:val="20"/>
        </w:rPr>
        <w:t xml:space="preserve">up to $550,000 for CDFI Bond </w:t>
      </w:r>
      <w:r w:rsidR="0012073C">
        <w:rPr>
          <w:i/>
          <w:iCs/>
          <w:sz w:val="20"/>
          <w:szCs w:val="20"/>
        </w:rPr>
        <w:t xml:space="preserve">Guarantee </w:t>
      </w:r>
      <w:r w:rsidRPr="00B851D4">
        <w:rPr>
          <w:i/>
          <w:iCs/>
          <w:sz w:val="20"/>
          <w:szCs w:val="20"/>
        </w:rPr>
        <w:t>Program</w:t>
      </w:r>
      <w:r w:rsidR="0012073C">
        <w:rPr>
          <w:i/>
          <w:iCs/>
          <w:sz w:val="20"/>
          <w:szCs w:val="20"/>
        </w:rPr>
        <w:t xml:space="preserve"> and up to $300,000 for the direct loan program both as authorized in the Small Business Jobs Act of 2010</w:t>
      </w:r>
    </w:p>
    <w:p w:rsidR="0012073C" w:rsidRPr="00C2452B" w:rsidRDefault="0012073C" w:rsidP="0012073C">
      <w:pPr>
        <w:rPr>
          <w:rFonts w:ascii="Times New Roman" w:hAnsi="Times New Roman" w:cs="Times New Roman"/>
          <w:iCs/>
          <w:sz w:val="24"/>
          <w:szCs w:val="24"/>
        </w:rPr>
      </w:pPr>
      <w:r w:rsidRPr="00C2452B">
        <w:rPr>
          <w:rFonts w:ascii="Times New Roman" w:hAnsi="Times New Roman" w:cs="Times New Roman"/>
          <w:iCs/>
          <w:sz w:val="24"/>
          <w:szCs w:val="24"/>
        </w:rPr>
        <w:t>The FY ’13 budget requests $25 million for the Healthy Food Financing Initiative (HFFI), an</w:t>
      </w:r>
      <w:del w:id="33" w:author="Linda Davenport" w:date="2012-02-13T16:51:00Z">
        <w:r w:rsidRPr="00C2452B" w:rsidDel="000C0356">
          <w:rPr>
            <w:rFonts w:ascii="Times New Roman" w:hAnsi="Times New Roman" w:cs="Times New Roman"/>
            <w:iCs/>
            <w:sz w:val="24"/>
            <w:szCs w:val="24"/>
          </w:rPr>
          <w:delText>d</w:delText>
        </w:r>
      </w:del>
      <w:r w:rsidRPr="00C2452B">
        <w:rPr>
          <w:rFonts w:ascii="Times New Roman" w:hAnsi="Times New Roman" w:cs="Times New Roman"/>
          <w:iCs/>
          <w:sz w:val="24"/>
          <w:szCs w:val="24"/>
        </w:rPr>
        <w:t xml:space="preserve"> increase of $3 million </w:t>
      </w:r>
      <w:r w:rsidR="005A58F1" w:rsidRPr="00C2452B">
        <w:rPr>
          <w:rFonts w:ascii="Times New Roman" w:hAnsi="Times New Roman" w:cs="Times New Roman"/>
          <w:iCs/>
          <w:sz w:val="24"/>
          <w:szCs w:val="24"/>
        </w:rPr>
        <w:t>over current</w:t>
      </w:r>
      <w:ins w:id="34" w:author="Linda Davenport" w:date="2012-02-13T16:51:00Z">
        <w:r w:rsidR="000C0356">
          <w:rPr>
            <w:rFonts w:ascii="Times New Roman" w:hAnsi="Times New Roman" w:cs="Times New Roman"/>
            <w:iCs/>
            <w:sz w:val="24"/>
            <w:szCs w:val="24"/>
          </w:rPr>
          <w:t>-</w:t>
        </w:r>
      </w:ins>
      <w:del w:id="35" w:author="Linda Davenport" w:date="2012-02-13T16:51:00Z">
        <w:r w:rsidR="005A58F1" w:rsidRPr="00C2452B" w:rsidDel="000C0356">
          <w:rPr>
            <w:rFonts w:ascii="Times New Roman" w:hAnsi="Times New Roman" w:cs="Times New Roman"/>
            <w:iCs/>
            <w:sz w:val="24"/>
            <w:szCs w:val="24"/>
          </w:rPr>
          <w:delText xml:space="preserve"> </w:delText>
        </w:r>
      </w:del>
      <w:r w:rsidR="005A58F1" w:rsidRPr="00C2452B">
        <w:rPr>
          <w:rFonts w:ascii="Times New Roman" w:hAnsi="Times New Roman" w:cs="Times New Roman"/>
          <w:iCs/>
          <w:sz w:val="24"/>
          <w:szCs w:val="24"/>
        </w:rPr>
        <w:t>year funding.  The budget also requests</w:t>
      </w:r>
      <w:r w:rsidRPr="00C2452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A58F1" w:rsidRPr="00C2452B">
        <w:rPr>
          <w:rFonts w:ascii="Times New Roman" w:hAnsi="Times New Roman" w:cs="Times New Roman"/>
          <w:iCs/>
          <w:sz w:val="24"/>
          <w:szCs w:val="24"/>
        </w:rPr>
        <w:t>$20 million for the President’s Bank on USA Initiative that was authorized in the Small Business Jobs Act of 2010</w:t>
      </w:r>
      <w:r w:rsidR="00C2452B" w:rsidRPr="00C2452B">
        <w:rPr>
          <w:rFonts w:ascii="Times New Roman" w:hAnsi="Times New Roman" w:cs="Times New Roman"/>
          <w:iCs/>
          <w:sz w:val="24"/>
          <w:szCs w:val="24"/>
        </w:rPr>
        <w:t xml:space="preserve"> b</w:t>
      </w:r>
      <w:r w:rsidR="005A58F1" w:rsidRPr="00C2452B">
        <w:rPr>
          <w:rFonts w:ascii="Times New Roman" w:hAnsi="Times New Roman" w:cs="Times New Roman"/>
          <w:iCs/>
          <w:sz w:val="24"/>
          <w:szCs w:val="24"/>
        </w:rPr>
        <w:t>ut never received an appropriation.</w:t>
      </w:r>
      <w:ins w:id="36" w:author="Linda Davenport" w:date="2012-02-13T16:52:00Z">
        <w:r w:rsidR="000C0356">
          <w:rPr>
            <w:rFonts w:ascii="Times New Roman" w:hAnsi="Times New Roman" w:cs="Times New Roman"/>
            <w:iCs/>
            <w:sz w:val="24"/>
            <w:szCs w:val="24"/>
          </w:rPr>
          <w:t xml:space="preserve"> The President’s budget includes $15 million for the Bank Enterprise Award Program, down from $18 million in FY ’12.</w:t>
        </w:r>
      </w:ins>
    </w:p>
    <w:p w:rsidR="005A58F1" w:rsidRDefault="005A58F1" w:rsidP="0012073C">
      <w:pPr>
        <w:rPr>
          <w:rFonts w:ascii="Times New Roman" w:hAnsi="Times New Roman" w:cs="Times New Roman"/>
          <w:iCs/>
          <w:sz w:val="24"/>
          <w:szCs w:val="24"/>
        </w:rPr>
      </w:pPr>
      <w:r w:rsidRPr="00C2452B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The budget recommends that $12 million continue to be set aside for the Native American CDFI Assistance </w:t>
      </w:r>
      <w:r w:rsidR="00C2452B" w:rsidRPr="00C2452B">
        <w:rPr>
          <w:rFonts w:ascii="Times New Roman" w:hAnsi="Times New Roman" w:cs="Times New Roman"/>
          <w:iCs/>
          <w:sz w:val="24"/>
          <w:szCs w:val="24"/>
        </w:rPr>
        <w:t xml:space="preserve">(NACA) and the budget would waive the match requirements for NACA applicants. The budget does not request match waivers for any other CDFI applicants nor does the budget request waiving the 3-year funding cap for FY ’13 applicants. </w:t>
      </w:r>
    </w:p>
    <w:p w:rsidR="00C2452B" w:rsidRDefault="003C5EB9" w:rsidP="00AF1804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06797A">
        <w:rPr>
          <w:rFonts w:ascii="Times New Roman" w:hAnsi="Times New Roman" w:cs="Times New Roman"/>
          <w:iCs/>
          <w:sz w:val="24"/>
          <w:szCs w:val="24"/>
        </w:rPr>
        <w:t xml:space="preserve">President’s </w:t>
      </w:r>
      <w:r w:rsidR="00BE6980">
        <w:rPr>
          <w:rFonts w:ascii="Times New Roman" w:hAnsi="Times New Roman" w:cs="Times New Roman"/>
          <w:iCs/>
          <w:sz w:val="24"/>
          <w:szCs w:val="24"/>
        </w:rPr>
        <w:t xml:space="preserve">budget </w:t>
      </w:r>
      <w:r w:rsidR="0006797A">
        <w:rPr>
          <w:rFonts w:ascii="Times New Roman" w:hAnsi="Times New Roman" w:cs="Times New Roman"/>
          <w:iCs/>
          <w:sz w:val="24"/>
          <w:szCs w:val="24"/>
        </w:rPr>
        <w:t>also includes language aimed at getting the CDFI Bond Guarantee program up and going by clarifying the CDFI Fund’s authority to administer the program</w:t>
      </w:r>
      <w:r w:rsidR="00D623BD">
        <w:rPr>
          <w:rFonts w:ascii="Times New Roman" w:hAnsi="Times New Roman" w:cs="Times New Roman"/>
          <w:iCs/>
          <w:sz w:val="24"/>
          <w:szCs w:val="24"/>
        </w:rPr>
        <w:t>, issue bonds</w:t>
      </w:r>
      <w:r w:rsidR="0006797A">
        <w:rPr>
          <w:rFonts w:ascii="Times New Roman" w:hAnsi="Times New Roman" w:cs="Times New Roman"/>
          <w:iCs/>
          <w:sz w:val="24"/>
          <w:szCs w:val="24"/>
        </w:rPr>
        <w:t xml:space="preserve"> and collect fees</w:t>
      </w:r>
      <w:r w:rsidR="00D623BD">
        <w:rPr>
          <w:rFonts w:ascii="Times New Roman" w:hAnsi="Times New Roman" w:cs="Times New Roman"/>
          <w:iCs/>
          <w:sz w:val="24"/>
          <w:szCs w:val="24"/>
        </w:rPr>
        <w:t xml:space="preserve"> to cover program costs</w:t>
      </w:r>
      <w:r w:rsidR="0006797A">
        <w:rPr>
          <w:rFonts w:ascii="Times New Roman" w:hAnsi="Times New Roman" w:cs="Times New Roman"/>
          <w:iCs/>
          <w:sz w:val="24"/>
          <w:szCs w:val="24"/>
        </w:rPr>
        <w:t xml:space="preserve">.  The </w:t>
      </w:r>
      <w:r w:rsidR="0006797A" w:rsidRPr="0006797A">
        <w:rPr>
          <w:rFonts w:ascii="Times New Roman" w:hAnsi="Times New Roman" w:cs="Times New Roman"/>
          <w:iCs/>
          <w:sz w:val="24"/>
          <w:szCs w:val="24"/>
        </w:rPr>
        <w:t>CDFI Bond Guarantee Program</w:t>
      </w:r>
      <w:r w:rsidR="00D623BD">
        <w:rPr>
          <w:rFonts w:ascii="Times New Roman" w:hAnsi="Times New Roman" w:cs="Times New Roman"/>
          <w:iCs/>
          <w:sz w:val="24"/>
          <w:szCs w:val="24"/>
        </w:rPr>
        <w:t>,</w:t>
      </w:r>
      <w:r w:rsidR="0006797A">
        <w:rPr>
          <w:rFonts w:ascii="Times New Roman" w:hAnsi="Times New Roman" w:cs="Times New Roman"/>
          <w:iCs/>
          <w:sz w:val="24"/>
          <w:szCs w:val="24"/>
        </w:rPr>
        <w:t xml:space="preserve"> signed into la</w:t>
      </w:r>
      <w:r w:rsidR="00D623BD">
        <w:rPr>
          <w:rFonts w:ascii="Times New Roman" w:hAnsi="Times New Roman" w:cs="Times New Roman"/>
          <w:iCs/>
          <w:sz w:val="24"/>
          <w:szCs w:val="24"/>
        </w:rPr>
        <w:t xml:space="preserve">w in 2010 as </w:t>
      </w:r>
      <w:r w:rsidR="0006797A">
        <w:rPr>
          <w:rFonts w:ascii="Times New Roman" w:hAnsi="Times New Roman" w:cs="Times New Roman"/>
          <w:iCs/>
          <w:sz w:val="24"/>
          <w:szCs w:val="24"/>
        </w:rPr>
        <w:t>part of the</w:t>
      </w:r>
      <w:r w:rsidR="0006797A" w:rsidRPr="0006797A">
        <w:rPr>
          <w:rFonts w:ascii="Times New Roman" w:hAnsi="Times New Roman" w:cs="Times New Roman"/>
          <w:iCs/>
          <w:sz w:val="24"/>
          <w:szCs w:val="24"/>
        </w:rPr>
        <w:t xml:space="preserve"> Small Business Jobs Act</w:t>
      </w:r>
      <w:r w:rsidR="00D623B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06797A">
        <w:rPr>
          <w:rFonts w:ascii="Times New Roman" w:hAnsi="Times New Roman" w:cs="Times New Roman"/>
          <w:iCs/>
          <w:sz w:val="24"/>
          <w:szCs w:val="24"/>
        </w:rPr>
        <w:t xml:space="preserve">was </w:t>
      </w:r>
      <w:r w:rsidR="0006797A" w:rsidRPr="0006797A">
        <w:rPr>
          <w:rFonts w:ascii="Times New Roman" w:hAnsi="Times New Roman" w:cs="Times New Roman"/>
          <w:iCs/>
          <w:sz w:val="24"/>
          <w:szCs w:val="24"/>
        </w:rPr>
        <w:t xml:space="preserve">designed to </w:t>
      </w:r>
      <w:r w:rsidR="0006797A">
        <w:rPr>
          <w:rFonts w:ascii="Times New Roman" w:hAnsi="Times New Roman" w:cs="Times New Roman"/>
          <w:iCs/>
          <w:sz w:val="24"/>
          <w:szCs w:val="24"/>
        </w:rPr>
        <w:t>provide</w:t>
      </w:r>
      <w:r w:rsidR="0006797A" w:rsidRPr="0006797A">
        <w:rPr>
          <w:rFonts w:ascii="Times New Roman" w:hAnsi="Times New Roman" w:cs="Times New Roman"/>
          <w:iCs/>
          <w:sz w:val="24"/>
          <w:szCs w:val="24"/>
        </w:rPr>
        <w:t xml:space="preserve"> a source of long-term, patient capital</w:t>
      </w:r>
      <w:r w:rsidR="00D623BD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r w:rsidR="00D623BD" w:rsidRPr="00D623BD">
        <w:rPr>
          <w:rFonts w:ascii="Times New Roman" w:hAnsi="Times New Roman" w:cs="Times New Roman"/>
          <w:iCs/>
          <w:sz w:val="24"/>
          <w:szCs w:val="24"/>
        </w:rPr>
        <w:t xml:space="preserve">the CDFI Fund forecasts $1 billion in bonds </w:t>
      </w:r>
      <w:r w:rsidR="00D623BD">
        <w:rPr>
          <w:rFonts w:ascii="Times New Roman" w:hAnsi="Times New Roman" w:cs="Times New Roman"/>
          <w:iCs/>
          <w:sz w:val="24"/>
          <w:szCs w:val="24"/>
        </w:rPr>
        <w:t xml:space="preserve">will be available </w:t>
      </w:r>
      <w:r w:rsidR="00D623BD" w:rsidRPr="00D623BD">
        <w:rPr>
          <w:rFonts w:ascii="Times New Roman" w:hAnsi="Times New Roman" w:cs="Times New Roman"/>
          <w:iCs/>
          <w:sz w:val="24"/>
          <w:szCs w:val="24"/>
        </w:rPr>
        <w:t xml:space="preserve">for FY 2013 </w:t>
      </w:r>
      <w:r w:rsidR="00D623BD">
        <w:rPr>
          <w:rFonts w:ascii="Times New Roman" w:hAnsi="Times New Roman" w:cs="Times New Roman"/>
          <w:iCs/>
          <w:sz w:val="24"/>
          <w:szCs w:val="24"/>
        </w:rPr>
        <w:t xml:space="preserve">once Treasury finalizes program guidelines and regulations.  </w:t>
      </w:r>
      <w:r w:rsidR="00AF1804">
        <w:rPr>
          <w:rFonts w:ascii="Times New Roman" w:hAnsi="Times New Roman" w:cs="Times New Roman"/>
          <w:iCs/>
          <w:sz w:val="24"/>
          <w:szCs w:val="24"/>
        </w:rPr>
        <w:t xml:space="preserve">In order to comply with the </w:t>
      </w:r>
      <w:r w:rsidR="00AF1804" w:rsidRPr="00AF1804">
        <w:rPr>
          <w:rFonts w:ascii="Times New Roman" w:hAnsi="Times New Roman" w:cs="Times New Roman"/>
          <w:iCs/>
          <w:sz w:val="24"/>
          <w:szCs w:val="24"/>
        </w:rPr>
        <w:t>Federal Credit Reform Act of 1990</w:t>
      </w:r>
      <w:r w:rsidR="00AF1804">
        <w:rPr>
          <w:rFonts w:ascii="Times New Roman" w:hAnsi="Times New Roman" w:cs="Times New Roman"/>
          <w:iCs/>
          <w:sz w:val="24"/>
          <w:szCs w:val="24"/>
        </w:rPr>
        <w:t>, t</w:t>
      </w:r>
      <w:r w:rsidR="00D623BD">
        <w:rPr>
          <w:rFonts w:ascii="Times New Roman" w:hAnsi="Times New Roman" w:cs="Times New Roman"/>
          <w:iCs/>
          <w:sz w:val="24"/>
          <w:szCs w:val="24"/>
        </w:rPr>
        <w:t xml:space="preserve">he President’s budget </w:t>
      </w:r>
      <w:r w:rsidR="00AF1804">
        <w:rPr>
          <w:rFonts w:ascii="Times New Roman" w:hAnsi="Times New Roman" w:cs="Times New Roman"/>
          <w:iCs/>
          <w:sz w:val="24"/>
          <w:szCs w:val="24"/>
        </w:rPr>
        <w:t xml:space="preserve">asks Congressional appropriators to </w:t>
      </w:r>
      <w:del w:id="37" w:author="Linda Davenport" w:date="2012-02-13T16:50:00Z">
        <w:r w:rsidR="00AF1804" w:rsidDel="000C0356">
          <w:rPr>
            <w:rFonts w:ascii="Times New Roman" w:hAnsi="Times New Roman" w:cs="Times New Roman"/>
            <w:iCs/>
            <w:sz w:val="24"/>
            <w:szCs w:val="24"/>
          </w:rPr>
          <w:delText xml:space="preserve">grant </w:delText>
        </w:r>
      </w:del>
      <w:r w:rsidR="00AF1804">
        <w:rPr>
          <w:rFonts w:ascii="Times New Roman" w:hAnsi="Times New Roman" w:cs="Times New Roman"/>
          <w:iCs/>
          <w:sz w:val="24"/>
          <w:szCs w:val="24"/>
        </w:rPr>
        <w:t>authorize the CDFI Fund to administer the program and to use “</w:t>
      </w:r>
      <w:r w:rsidR="00C2452B" w:rsidRPr="00C2452B">
        <w:rPr>
          <w:rFonts w:ascii="Times New Roman" w:hAnsi="Times New Roman" w:cs="Times New Roman"/>
          <w:i/>
          <w:iCs/>
          <w:sz w:val="24"/>
          <w:szCs w:val="24"/>
        </w:rPr>
        <w:t>up to $1,000,000 collected from administration fees</w:t>
      </w:r>
      <w:proofErr w:type="gramStart"/>
      <w:r w:rsidR="00AF1804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C2452B" w:rsidRPr="00C245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452B" w:rsidRPr="00BD3C2A">
        <w:rPr>
          <w:rFonts w:ascii="Times New Roman" w:hAnsi="Times New Roman" w:cs="Times New Roman"/>
          <w:iCs/>
          <w:sz w:val="24"/>
          <w:szCs w:val="24"/>
          <w:rPrChange w:id="38" w:author="Linda Davenport" w:date="2012-02-13T17:00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>for</w:t>
      </w:r>
      <w:proofErr w:type="gramEnd"/>
      <w:r w:rsidR="00C2452B" w:rsidRPr="00BD3C2A">
        <w:rPr>
          <w:rFonts w:ascii="Times New Roman" w:hAnsi="Times New Roman" w:cs="Times New Roman"/>
          <w:iCs/>
          <w:sz w:val="24"/>
          <w:szCs w:val="24"/>
          <w:rPrChange w:id="39" w:author="Linda Davenport" w:date="2012-02-13T17:00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 administrative</w:t>
      </w:r>
      <w:r w:rsidRPr="00BD3C2A">
        <w:rPr>
          <w:rFonts w:ascii="Times New Roman" w:hAnsi="Times New Roman" w:cs="Times New Roman"/>
          <w:iCs/>
          <w:sz w:val="24"/>
          <w:szCs w:val="24"/>
          <w:rPrChange w:id="40" w:author="Linda Davenport" w:date="2012-02-13T17:00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 </w:t>
      </w:r>
      <w:r w:rsidR="00C2452B" w:rsidRPr="00BD3C2A">
        <w:rPr>
          <w:rFonts w:ascii="Times New Roman" w:hAnsi="Times New Roman" w:cs="Times New Roman"/>
          <w:iCs/>
          <w:sz w:val="24"/>
          <w:szCs w:val="24"/>
          <w:rPrChange w:id="41" w:author="Linda Davenport" w:date="2012-02-13T17:00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expenses of </w:t>
      </w:r>
      <w:r w:rsidR="00AF1804" w:rsidRPr="00BD3C2A">
        <w:rPr>
          <w:rFonts w:ascii="Times New Roman" w:hAnsi="Times New Roman" w:cs="Times New Roman"/>
          <w:iCs/>
          <w:sz w:val="24"/>
          <w:szCs w:val="24"/>
          <w:rPrChange w:id="42" w:author="Linda Davenport" w:date="2012-02-13T17:00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>the CDFI Bond Guarantee Program in addition to the funds provided within the CDFI Fund’s admin</w:t>
      </w:r>
      <w:ins w:id="43" w:author="Linda Davenport" w:date="2012-02-13T16:50:00Z">
        <w:r w:rsidR="000C0356" w:rsidRPr="00BD3C2A">
          <w:rPr>
            <w:rFonts w:ascii="Times New Roman" w:hAnsi="Times New Roman" w:cs="Times New Roman"/>
            <w:iCs/>
            <w:sz w:val="24"/>
            <w:szCs w:val="24"/>
            <w:rPrChange w:id="44" w:author="Linda Davenport" w:date="2012-02-13T17:00:00Z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rPrChange>
          </w:rPr>
          <w:t>istrative expense</w:t>
        </w:r>
      </w:ins>
      <w:r w:rsidR="00AF1804" w:rsidRPr="00BD3C2A">
        <w:rPr>
          <w:rFonts w:ascii="Times New Roman" w:hAnsi="Times New Roman" w:cs="Times New Roman"/>
          <w:iCs/>
          <w:sz w:val="24"/>
          <w:szCs w:val="24"/>
          <w:rPrChange w:id="45" w:author="Linda Davenport" w:date="2012-02-13T17:00:00Z">
            <w:rPr>
              <w:rFonts w:ascii="Times New Roman" w:hAnsi="Times New Roman" w:cs="Times New Roman"/>
              <w:i/>
              <w:iCs/>
              <w:sz w:val="24"/>
              <w:szCs w:val="24"/>
            </w:rPr>
          </w:rPrChange>
        </w:rPr>
        <w:t xml:space="preserve"> account</w:t>
      </w:r>
      <w:r w:rsidR="00AF180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C2452B" w:rsidRPr="00C245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F1804" w:rsidRPr="00AF1804" w:rsidRDefault="00AF1804" w:rsidP="00AF180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The President’s budget </w:t>
      </w:r>
      <w:r w:rsidR="006F606E">
        <w:rPr>
          <w:rFonts w:ascii="Times New Roman" w:hAnsi="Times New Roman" w:cs="Times New Roman"/>
          <w:iCs/>
          <w:sz w:val="24"/>
          <w:szCs w:val="24"/>
        </w:rPr>
        <w:t xml:space="preserve">requests an extension of the New Markets Tax Credit (NMTC) with </w:t>
      </w:r>
      <w:r w:rsidRPr="00AF1804">
        <w:rPr>
          <w:rFonts w:ascii="Times New Roman" w:hAnsi="Times New Roman" w:cs="Times New Roman"/>
          <w:iCs/>
          <w:sz w:val="24"/>
          <w:szCs w:val="24"/>
        </w:rPr>
        <w:t xml:space="preserve">two new $5 billion </w:t>
      </w:r>
      <w:r w:rsidR="006F606E">
        <w:rPr>
          <w:rFonts w:ascii="Times New Roman" w:hAnsi="Times New Roman" w:cs="Times New Roman"/>
          <w:iCs/>
          <w:sz w:val="24"/>
          <w:szCs w:val="24"/>
        </w:rPr>
        <w:t>allocation</w:t>
      </w:r>
      <w:del w:id="46" w:author="Linda Davenport" w:date="2012-02-13T16:50:00Z">
        <w:r w:rsidR="006F606E" w:rsidDel="000C0356">
          <w:rPr>
            <w:rFonts w:ascii="Times New Roman" w:hAnsi="Times New Roman" w:cs="Times New Roman"/>
            <w:iCs/>
            <w:sz w:val="24"/>
            <w:szCs w:val="24"/>
          </w:rPr>
          <w:delText>s</w:delText>
        </w:r>
      </w:del>
      <w:r w:rsidR="006F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1804">
        <w:rPr>
          <w:rFonts w:ascii="Times New Roman" w:hAnsi="Times New Roman" w:cs="Times New Roman"/>
          <w:iCs/>
          <w:sz w:val="24"/>
          <w:szCs w:val="24"/>
        </w:rPr>
        <w:t xml:space="preserve">rounds </w:t>
      </w:r>
      <w:r w:rsidR="006F606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AF1804">
        <w:rPr>
          <w:rFonts w:ascii="Times New Roman" w:hAnsi="Times New Roman" w:cs="Times New Roman"/>
          <w:iCs/>
          <w:sz w:val="24"/>
          <w:szCs w:val="24"/>
        </w:rPr>
        <w:t>in 2012 and 2013</w:t>
      </w:r>
      <w:r w:rsidR="006F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del w:id="47" w:author="Linda Davenport" w:date="2012-02-13T17:00:00Z">
        <w:r w:rsidR="006F606E" w:rsidDel="00BD3C2A">
          <w:rPr>
            <w:rFonts w:ascii="Times New Roman" w:hAnsi="Times New Roman" w:cs="Times New Roman"/>
            <w:iCs/>
            <w:sz w:val="24"/>
            <w:szCs w:val="24"/>
          </w:rPr>
          <w:delText>-</w:delText>
        </w:r>
      </w:del>
      <w:ins w:id="48" w:author="Linda Davenport" w:date="2012-02-13T17:00:00Z">
        <w:r w:rsidR="00BD3C2A">
          <w:rPr>
            <w:rFonts w:ascii="Times New Roman" w:hAnsi="Times New Roman" w:cs="Times New Roman"/>
            <w:iCs/>
            <w:sz w:val="24"/>
            <w:szCs w:val="24"/>
          </w:rPr>
          <w:t>–</w:t>
        </w:r>
      </w:ins>
      <w:r w:rsidR="006F606E">
        <w:rPr>
          <w:rFonts w:ascii="Times New Roman" w:hAnsi="Times New Roman" w:cs="Times New Roman"/>
          <w:iCs/>
          <w:sz w:val="24"/>
          <w:szCs w:val="24"/>
        </w:rPr>
        <w:t xml:space="preserve"> </w:t>
      </w:r>
      <w:ins w:id="49" w:author="Linda Davenport" w:date="2012-02-13T17:00:00Z">
        <w:r w:rsidR="00BD3C2A">
          <w:rPr>
            <w:rFonts w:ascii="Times New Roman" w:hAnsi="Times New Roman" w:cs="Times New Roman"/>
            <w:iCs/>
            <w:sz w:val="24"/>
            <w:szCs w:val="24"/>
          </w:rPr>
          <w:t>of which</w:t>
        </w:r>
      </w:ins>
      <w:del w:id="50" w:author="Linda Davenport" w:date="2012-02-13T17:00:00Z">
        <w:r w:rsidR="006F606E" w:rsidDel="00BD3C2A">
          <w:rPr>
            <w:rFonts w:ascii="Times New Roman" w:hAnsi="Times New Roman" w:cs="Times New Roman"/>
            <w:iCs/>
            <w:sz w:val="24"/>
            <w:szCs w:val="24"/>
          </w:rPr>
          <w:delText>and</w:delText>
        </w:r>
      </w:del>
      <w:r w:rsidRPr="00AF1804">
        <w:rPr>
          <w:rFonts w:ascii="Times New Roman" w:hAnsi="Times New Roman" w:cs="Times New Roman"/>
          <w:iCs/>
          <w:sz w:val="24"/>
          <w:szCs w:val="24"/>
        </w:rPr>
        <w:t xml:space="preserve"> $250 million per year </w:t>
      </w:r>
      <w:ins w:id="51" w:author="Linda Davenport" w:date="2012-02-13T17:01:00Z">
        <w:r w:rsidR="00BD3C2A">
          <w:rPr>
            <w:rFonts w:ascii="Times New Roman" w:hAnsi="Times New Roman" w:cs="Times New Roman"/>
            <w:iCs/>
            <w:sz w:val="24"/>
            <w:szCs w:val="24"/>
          </w:rPr>
          <w:t xml:space="preserve">would </w:t>
        </w:r>
      </w:ins>
      <w:del w:id="52" w:author="Linda Davenport" w:date="2012-02-13T17:01:00Z">
        <w:r w:rsidR="006F606E" w:rsidDel="00BD3C2A">
          <w:rPr>
            <w:rFonts w:ascii="Times New Roman" w:hAnsi="Times New Roman" w:cs="Times New Roman"/>
            <w:iCs/>
            <w:sz w:val="24"/>
            <w:szCs w:val="24"/>
          </w:rPr>
          <w:delText>to</w:delText>
        </w:r>
      </w:del>
      <w:r w:rsidRPr="00AF1804">
        <w:rPr>
          <w:rFonts w:ascii="Times New Roman" w:hAnsi="Times New Roman" w:cs="Times New Roman"/>
          <w:iCs/>
          <w:sz w:val="24"/>
          <w:szCs w:val="24"/>
        </w:rPr>
        <w:t xml:space="preserve"> support the Healthy Food Financing Initiative</w:t>
      </w:r>
      <w:r w:rsidR="006F606E">
        <w:rPr>
          <w:rFonts w:ascii="Times New Roman" w:hAnsi="Times New Roman" w:cs="Times New Roman"/>
          <w:iCs/>
          <w:sz w:val="24"/>
          <w:szCs w:val="24"/>
        </w:rPr>
        <w:t xml:space="preserve"> in NMTC qualified communities</w:t>
      </w:r>
      <w:r w:rsidRPr="00AF1804">
        <w:rPr>
          <w:rFonts w:ascii="Times New Roman" w:hAnsi="Times New Roman" w:cs="Times New Roman"/>
          <w:iCs/>
          <w:sz w:val="24"/>
          <w:szCs w:val="24"/>
        </w:rPr>
        <w:t xml:space="preserve">. The budget </w:t>
      </w:r>
      <w:r w:rsidR="006F606E">
        <w:rPr>
          <w:rFonts w:ascii="Times New Roman" w:hAnsi="Times New Roman" w:cs="Times New Roman"/>
          <w:iCs/>
          <w:sz w:val="24"/>
          <w:szCs w:val="24"/>
        </w:rPr>
        <w:t xml:space="preserve">also calls on Congress to </w:t>
      </w:r>
      <w:del w:id="53" w:author="Linda Davenport" w:date="2012-02-13T17:01:00Z">
        <w:r w:rsidRPr="00AF1804" w:rsidDel="00BD3C2A">
          <w:rPr>
            <w:rFonts w:ascii="Times New Roman" w:hAnsi="Times New Roman" w:cs="Times New Roman"/>
            <w:iCs/>
            <w:sz w:val="24"/>
            <w:szCs w:val="24"/>
          </w:rPr>
          <w:delText xml:space="preserve">grant </w:delText>
        </w:r>
      </w:del>
      <w:ins w:id="54" w:author="Linda Davenport" w:date="2012-02-13T17:01:00Z">
        <w:r w:rsidR="00BD3C2A">
          <w:rPr>
            <w:rFonts w:ascii="Times New Roman" w:hAnsi="Times New Roman" w:cs="Times New Roman"/>
            <w:iCs/>
            <w:sz w:val="24"/>
            <w:szCs w:val="24"/>
          </w:rPr>
          <w:t xml:space="preserve">authorize </w:t>
        </w:r>
      </w:ins>
      <w:r w:rsidRPr="00AF1804">
        <w:rPr>
          <w:rFonts w:ascii="Times New Roman" w:hAnsi="Times New Roman" w:cs="Times New Roman"/>
          <w:iCs/>
          <w:sz w:val="24"/>
          <w:szCs w:val="24"/>
        </w:rPr>
        <w:t xml:space="preserve">NMTC investors </w:t>
      </w:r>
      <w:del w:id="55" w:author="Linda Davenport" w:date="2012-02-13T17:01:00Z">
        <w:r w:rsidRPr="00AF1804" w:rsidDel="00BD3C2A">
          <w:rPr>
            <w:rFonts w:ascii="Times New Roman" w:hAnsi="Times New Roman" w:cs="Times New Roman"/>
            <w:iCs/>
            <w:sz w:val="24"/>
            <w:szCs w:val="24"/>
          </w:rPr>
          <w:delText xml:space="preserve">the authority </w:delText>
        </w:r>
      </w:del>
      <w:r w:rsidRPr="00AF1804">
        <w:rPr>
          <w:rFonts w:ascii="Times New Roman" w:hAnsi="Times New Roman" w:cs="Times New Roman"/>
          <w:iCs/>
          <w:sz w:val="24"/>
          <w:szCs w:val="24"/>
        </w:rPr>
        <w:t>to offset Alternative Minimum Tax (AMT) liability.</w:t>
      </w:r>
    </w:p>
    <w:p w:rsidR="00AF1804" w:rsidRDefault="006F606E" w:rsidP="00AF1804">
      <w:pPr>
        <w:rPr>
          <w:ins w:id="56" w:author="Linda Davenport" w:date="2012-02-13T17:06:00Z"/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In addition, the President</w:t>
      </w:r>
      <w:r w:rsidR="00AF1804" w:rsidRPr="00AF1804">
        <w:rPr>
          <w:rFonts w:ascii="Times New Roman" w:hAnsi="Times New Roman" w:cs="Times New Roman"/>
          <w:iCs/>
          <w:sz w:val="24"/>
          <w:szCs w:val="24"/>
        </w:rPr>
        <w:t xml:space="preserve"> proposes the creation </w:t>
      </w:r>
      <w:r>
        <w:rPr>
          <w:rFonts w:ascii="Times New Roman" w:hAnsi="Times New Roman" w:cs="Times New Roman"/>
          <w:iCs/>
          <w:sz w:val="24"/>
          <w:szCs w:val="24"/>
        </w:rPr>
        <w:t>of a</w:t>
      </w:r>
      <w:r w:rsidR="00AF1804" w:rsidRPr="00AF1804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New Manufacturing Communities Tax C</w:t>
      </w:r>
      <w:r w:rsidR="00AF1804" w:rsidRPr="00AF1804">
        <w:rPr>
          <w:rFonts w:ascii="Times New Roman" w:hAnsi="Times New Roman" w:cs="Times New Roman"/>
          <w:iCs/>
          <w:sz w:val="24"/>
          <w:szCs w:val="24"/>
        </w:rPr>
        <w:t xml:space="preserve">redit, a $2 billion credit to support investments in communities that have suffered a major job loss event. The administration suggests that the new credit be structured under the New Markets Tax Credit. </w:t>
      </w:r>
    </w:p>
    <w:p w:rsidR="00DB42BD" w:rsidRDefault="00DB42BD" w:rsidP="00AF1804">
      <w:pPr>
        <w:rPr>
          <w:ins w:id="57" w:author="Linda Davenport" w:date="2012-02-13T17:07:00Z"/>
          <w:rFonts w:ascii="Times New Roman" w:hAnsi="Times New Roman" w:cs="Times New Roman"/>
          <w:iCs/>
          <w:sz w:val="24"/>
          <w:szCs w:val="24"/>
        </w:rPr>
      </w:pPr>
      <w:ins w:id="58" w:author="Linda Davenport" w:date="2012-02-13T17:06:00Z">
        <w:r>
          <w:rPr>
            <w:rFonts w:ascii="Times New Roman" w:hAnsi="Times New Roman" w:cs="Times New Roman"/>
            <w:iCs/>
            <w:sz w:val="24"/>
            <w:szCs w:val="24"/>
          </w:rPr>
          <w:t>Please join us to discuss the FY 2013 budget on the CDFI Coalition Member Call tomorrow at 5 p.m. tomorrow.  The call in number is 605-475-4860 and the participant</w:t>
        </w:r>
      </w:ins>
      <w:ins w:id="59" w:author="Linda Davenport" w:date="2012-02-13T17:07:00Z">
        <w:r>
          <w:rPr>
            <w:rFonts w:ascii="Times New Roman" w:hAnsi="Times New Roman" w:cs="Times New Roman"/>
            <w:iCs/>
            <w:sz w:val="24"/>
            <w:szCs w:val="24"/>
          </w:rPr>
          <w:t>’s code is 568762.</w:t>
        </w:r>
      </w:ins>
    </w:p>
    <w:p w:rsidR="00DB42BD" w:rsidRDefault="00DB42BD" w:rsidP="00AF1804">
      <w:pPr>
        <w:rPr>
          <w:rFonts w:ascii="Times New Roman" w:hAnsi="Times New Roman" w:cs="Times New Roman"/>
          <w:iCs/>
          <w:sz w:val="24"/>
          <w:szCs w:val="24"/>
        </w:rPr>
      </w:pPr>
      <w:ins w:id="60" w:author="Linda Davenport" w:date="2012-02-13T17:07:00Z">
        <w:r>
          <w:rPr>
            <w:rFonts w:ascii="Times New Roman" w:hAnsi="Times New Roman" w:cs="Times New Roman"/>
            <w:iCs/>
            <w:sz w:val="24"/>
            <w:szCs w:val="24"/>
          </w:rPr>
          <w:t>Remember</w:t>
        </w:r>
      </w:ins>
      <w:ins w:id="61" w:author="Linda Davenport" w:date="2012-02-13T17:08:00Z">
        <w:r>
          <w:rPr>
            <w:rFonts w:ascii="Times New Roman" w:hAnsi="Times New Roman" w:cs="Times New Roman"/>
            <w:iCs/>
            <w:sz w:val="24"/>
            <w:szCs w:val="24"/>
          </w:rPr>
          <w:t xml:space="preserve"> to REGISTER for the CDFI Coalition Institute.  Visit </w:t>
        </w:r>
        <w:r>
          <w:rPr>
            <w:rFonts w:ascii="Times New Roman" w:hAnsi="Times New Roman" w:cs="Times New Roman"/>
            <w:iCs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iCs/>
            <w:sz w:val="24"/>
            <w:szCs w:val="24"/>
          </w:rPr>
          <w:instrText xml:space="preserve"> HYPERLINK "http://www.cdfi.org" </w:instrText>
        </w:r>
        <w:r>
          <w:rPr>
            <w:rFonts w:ascii="Times New Roman" w:hAnsi="Times New Roman" w:cs="Times New Roman"/>
            <w:iCs/>
            <w:sz w:val="24"/>
            <w:szCs w:val="24"/>
          </w:rPr>
          <w:fldChar w:fldCharType="separate"/>
        </w:r>
        <w:r w:rsidRPr="00FD5065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www.cdfi.org</w:t>
        </w:r>
        <w:r>
          <w:rPr>
            <w:rFonts w:ascii="Times New Roman" w:hAnsi="Times New Roman" w:cs="Times New Roman"/>
            <w:iCs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iCs/>
            <w:sz w:val="24"/>
            <w:szCs w:val="24"/>
          </w:rPr>
          <w:t xml:space="preserve"> for more information.</w:t>
        </w:r>
      </w:ins>
    </w:p>
    <w:p w:rsidR="00C2452B" w:rsidRDefault="00C2452B" w:rsidP="00C2452B">
      <w:pPr>
        <w:rPr>
          <w:rFonts w:ascii="Times New Roman" w:hAnsi="Times New Roman" w:cs="Times New Roman"/>
          <w:iCs/>
          <w:sz w:val="24"/>
          <w:szCs w:val="24"/>
        </w:rPr>
      </w:pPr>
    </w:p>
    <w:p w:rsidR="00C2452B" w:rsidRDefault="00C2452B" w:rsidP="0012073C">
      <w:pPr>
        <w:rPr>
          <w:rFonts w:ascii="Times New Roman" w:hAnsi="Times New Roman" w:cs="Times New Roman"/>
          <w:iCs/>
          <w:sz w:val="24"/>
          <w:szCs w:val="24"/>
        </w:rPr>
      </w:pPr>
    </w:p>
    <w:p w:rsidR="00C2452B" w:rsidRPr="00C2452B" w:rsidRDefault="00C2452B" w:rsidP="0012073C">
      <w:pPr>
        <w:rPr>
          <w:iCs/>
          <w:sz w:val="20"/>
          <w:szCs w:val="20"/>
        </w:rPr>
      </w:pPr>
    </w:p>
    <w:sectPr w:rsidR="00C2452B" w:rsidRPr="00C2452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69" w:rsidRDefault="003A5969" w:rsidP="00322CC7">
      <w:pPr>
        <w:spacing w:after="0" w:line="240" w:lineRule="auto"/>
      </w:pPr>
      <w:r>
        <w:separator/>
      </w:r>
    </w:p>
  </w:endnote>
  <w:endnote w:type="continuationSeparator" w:id="0">
    <w:p w:rsidR="003A5969" w:rsidRDefault="003A5969" w:rsidP="00322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69" w:rsidRDefault="003A5969" w:rsidP="00322CC7">
      <w:pPr>
        <w:spacing w:after="0" w:line="240" w:lineRule="auto"/>
      </w:pPr>
      <w:r>
        <w:separator/>
      </w:r>
    </w:p>
  </w:footnote>
  <w:footnote w:type="continuationSeparator" w:id="0">
    <w:p w:rsidR="003A5969" w:rsidRDefault="003A5969" w:rsidP="00322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04" w:rsidRDefault="00AF1804">
    <w:pPr>
      <w:pStyle w:val="Header"/>
    </w:pPr>
  </w:p>
  <w:p w:rsidR="00AF1804" w:rsidRDefault="00AF1804">
    <w:pPr>
      <w:pStyle w:val="Header"/>
    </w:pPr>
  </w:p>
  <w:p w:rsidR="00AF1804" w:rsidRDefault="00AF1804">
    <w:pPr>
      <w:pStyle w:val="Header"/>
    </w:pPr>
  </w:p>
  <w:p w:rsidR="00AF1804" w:rsidRDefault="00AF1804">
    <w:pPr>
      <w:pStyle w:val="Header"/>
    </w:pPr>
  </w:p>
  <w:p w:rsidR="00AF1804" w:rsidRDefault="00AF1804">
    <w:pPr>
      <w:pStyle w:val="Header"/>
    </w:pPr>
  </w:p>
  <w:p w:rsidR="00AF1804" w:rsidRDefault="00AF1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1357"/>
    <w:multiLevelType w:val="hybridMultilevel"/>
    <w:tmpl w:val="E9BC6332"/>
    <w:lvl w:ilvl="0" w:tplc="75BE67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D5"/>
    <w:rsid w:val="0006797A"/>
    <w:rsid w:val="000C0356"/>
    <w:rsid w:val="0012073C"/>
    <w:rsid w:val="00322CC7"/>
    <w:rsid w:val="003A5969"/>
    <w:rsid w:val="003C5EB9"/>
    <w:rsid w:val="005A58F1"/>
    <w:rsid w:val="006F606E"/>
    <w:rsid w:val="00AF1804"/>
    <w:rsid w:val="00B851D4"/>
    <w:rsid w:val="00BC4ED5"/>
    <w:rsid w:val="00BD3C2A"/>
    <w:rsid w:val="00BE6980"/>
    <w:rsid w:val="00C2452B"/>
    <w:rsid w:val="00D623BD"/>
    <w:rsid w:val="00DB42BD"/>
    <w:rsid w:val="00DC5043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B2E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2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C7"/>
  </w:style>
  <w:style w:type="paragraph" w:styleId="Footer">
    <w:name w:val="footer"/>
    <w:basedOn w:val="Normal"/>
    <w:link w:val="FooterChar"/>
    <w:uiPriority w:val="99"/>
    <w:unhideWhenUsed/>
    <w:rsid w:val="0032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C7"/>
  </w:style>
  <w:style w:type="paragraph" w:styleId="ListParagraph">
    <w:name w:val="List Paragraph"/>
    <w:basedOn w:val="Normal"/>
    <w:uiPriority w:val="34"/>
    <w:qFormat/>
    <w:rsid w:val="00B85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2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B2E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2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C7"/>
  </w:style>
  <w:style w:type="paragraph" w:styleId="Footer">
    <w:name w:val="footer"/>
    <w:basedOn w:val="Normal"/>
    <w:link w:val="FooterChar"/>
    <w:uiPriority w:val="99"/>
    <w:unhideWhenUsed/>
    <w:rsid w:val="00322C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C7"/>
  </w:style>
  <w:style w:type="paragraph" w:styleId="ListParagraph">
    <w:name w:val="List Paragraph"/>
    <w:basedOn w:val="Normal"/>
    <w:uiPriority w:val="34"/>
    <w:qFormat/>
    <w:rsid w:val="00B851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3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8C0A-3612-496A-A984-4DF43513B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Feighan</dc:creator>
  <cp:lastModifiedBy>Linda Davenport</cp:lastModifiedBy>
  <cp:revision>3</cp:revision>
  <dcterms:created xsi:type="dcterms:W3CDTF">2012-02-13T22:06:00Z</dcterms:created>
  <dcterms:modified xsi:type="dcterms:W3CDTF">2012-02-13T22:09:00Z</dcterms:modified>
</cp:coreProperties>
</file>